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0049BA">
      <w:pPr>
        <w:spacing w:after="0" w:line="240" w:lineRule="auto"/>
        <w:jc w:val="both"/>
        <w:rPr>
          <w:rFonts w:cstheme="minorHAnsi"/>
        </w:rPr>
      </w:pPr>
    </w:p>
    <w:p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F1FDE">
      <w:pPr>
        <w:pStyle w:val="ListParagraph"/>
        <w:spacing w:before="120" w:after="120" w:line="240" w:lineRule="auto"/>
        <w:jc w:val="bot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t>
      </w:r>
      <w:r w:rsidRPr="00075C23">
        <w:rPr>
          <w:rFonts w:cstheme="minorHAnsi"/>
        </w:rPr>
        <w:lastRenderedPageBreak/>
        <w:t>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F35772">
      <w:pPr>
        <w:pStyle w:val="ListParagraph"/>
        <w:spacing w:before="120" w:after="120" w:line="240" w:lineRule="auto"/>
        <w:jc w:val="both"/>
        <w:rPr>
          <w:rFonts w:cstheme="minorHAnsi"/>
          <w:sz w:val="10"/>
          <w:szCs w:val="10"/>
          <w:highlight w:val="yellow"/>
        </w:rPr>
      </w:pPr>
    </w:p>
    <w:p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BF658E">
      <w:pPr>
        <w:spacing w:after="0" w:line="240" w:lineRule="auto"/>
        <w:ind w:left="720"/>
        <w:jc w:val="both"/>
        <w:rPr>
          <w:rFonts w:eastAsia="Times New Roman" w:cstheme="minorHAnsi"/>
        </w:rPr>
      </w:pPr>
    </w:p>
    <w:p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A7331A">
      <w:pPr>
        <w:spacing w:after="0" w:line="240" w:lineRule="auto"/>
        <w:jc w:val="both"/>
        <w:rPr>
          <w:rFonts w:eastAsia="Calibri" w:cstheme="minorHAnsi"/>
        </w:rPr>
      </w:pPr>
    </w:p>
    <w:p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A7331A">
      <w:pPr>
        <w:spacing w:after="0" w:line="240" w:lineRule="auto"/>
        <w:jc w:val="both"/>
        <w:rPr>
          <w:rFonts w:eastAsia="Calibri" w:cstheme="minorHAnsi"/>
        </w:rPr>
      </w:pPr>
    </w:p>
    <w:p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rsidR="00A0525B" w:rsidRPr="00075C23"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9" w:history="1">
        <w:r w:rsidRPr="00075C23">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t>
      </w:r>
      <w:r w:rsidRPr="00075C23">
        <w:rPr>
          <w:rFonts w:cstheme="minorHAnsi"/>
        </w:rPr>
        <w:lastRenderedPageBreak/>
        <w:t>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0" w:history="1">
        <w:r w:rsidRPr="00075C23">
          <w:rPr>
            <w:rStyle w:val="Hyperlink"/>
            <w:rFonts w:cstheme="minorHAnsi"/>
          </w:rPr>
          <w:t>The NHS Constitution</w:t>
        </w:r>
      </w:hyperlink>
      <w:r w:rsidRPr="00075C23">
        <w:rPr>
          <w:rFonts w:cstheme="minorHAnsi"/>
        </w:rPr>
        <w:t xml:space="preserve"> </w:t>
      </w:r>
    </w:p>
    <w:p w:rsidR="00A7331A" w:rsidRPr="00075C23" w:rsidRDefault="00A7331A"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their record they should make their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1"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2" w:history="1">
        <w:r w:rsidRPr="00075C23">
          <w:rPr>
            <w:rStyle w:val="Hyperlink"/>
            <w:rFonts w:cstheme="minorHAnsi"/>
          </w:rPr>
          <w:t>www.nhs.uk/your-nhs-data-matters</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F35772" w:rsidRPr="00075C23" w:rsidRDefault="00BF658E" w:rsidP="00694696">
      <w:pPr>
        <w:spacing w:after="0" w:line="240" w:lineRule="auto"/>
        <w:jc w:val="both"/>
        <w:rPr>
          <w:rFonts w:cstheme="minorHAnsi"/>
        </w:rPr>
      </w:pPr>
      <w:r w:rsidRPr="00075C23">
        <w:rPr>
          <w:rFonts w:cstheme="minorHAnsi"/>
        </w:rPr>
        <w:t>On this web page you will:</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If you would like to access your GP record online click here</w:t>
      </w:r>
      <w:r w:rsidR="00584C62" w:rsidRPr="00075C23">
        <w:rPr>
          <w:rFonts w:eastAsia="Calibri" w:cstheme="minorHAnsi"/>
          <w:sz w:val="23"/>
          <w:szCs w:val="23"/>
        </w:rPr>
        <w:t xml:space="preserve"> </w:t>
      </w:r>
      <w:hyperlink r:id="rId13" w:history="1">
        <w:r w:rsidR="007C1C08" w:rsidRPr="007C1C08">
          <w:rPr>
            <w:color w:val="0000FF"/>
            <w:u w:val="single"/>
          </w:rPr>
          <w:t>https://strandmedical.co.uk/online-patient-services/</w:t>
        </w:r>
      </w:hyperlink>
    </w:p>
    <w:p w:rsidR="00D84564" w:rsidRPr="00075C23" w:rsidRDefault="00D84564" w:rsidP="00EE2292">
      <w:pPr>
        <w:autoSpaceDE w:val="0"/>
        <w:autoSpaceDN w:val="0"/>
        <w:adjustRightInd w:val="0"/>
        <w:spacing w:after="0" w:line="240" w:lineRule="auto"/>
        <w:rPr>
          <w:rFonts w:eastAsia="Calibri" w:cstheme="minorHAnsi"/>
          <w:sz w:val="23"/>
          <w:szCs w:val="23"/>
        </w:rPr>
      </w:pPr>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7C1C08" w:rsidRPr="00075C23">
        <w:rPr>
          <w:rFonts w:cstheme="minorHAnsi"/>
          <w:sz w:val="23"/>
          <w:szCs w:val="23"/>
          <w:lang w:val="en" w:eastAsia="en-GB"/>
        </w:rPr>
        <w:t>, we</w:t>
      </w:r>
      <w:r w:rsidRPr="00075C23">
        <w:rPr>
          <w:rFonts w:cstheme="minorHAnsi"/>
          <w:sz w:val="23"/>
          <w:szCs w:val="23"/>
          <w:lang w:val="en" w:eastAsia="en-GB"/>
        </w:rPr>
        <w:t xml:space="preserv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584C62">
      <w:pPr>
        <w:spacing w:after="0" w:line="240" w:lineRule="auto"/>
        <w:jc w:val="both"/>
        <w:rPr>
          <w:rFonts w:eastAsia="Times New Roman" w:cstheme="minorHAnsi"/>
          <w:color w:val="0070C1"/>
          <w:sz w:val="23"/>
          <w:szCs w:val="23"/>
          <w:lang w:val="en" w:eastAsia="en-GB"/>
        </w:rPr>
      </w:pPr>
    </w:p>
    <w:p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7C1C08">
        <w:rPr>
          <w:rFonts w:cstheme="minorHAnsi"/>
          <w:lang w:eastAsia="en-GB"/>
        </w:rPr>
        <w:t>via the surgery.</w:t>
      </w:r>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584C62" w:rsidRPr="00075C23">
        <w:rPr>
          <w:rFonts w:eastAsia="Calibri" w:cstheme="minorHAnsi"/>
          <w:lang w:val="en"/>
        </w:rPr>
        <w:t xml:space="preserve"> </w:t>
      </w:r>
      <w:r w:rsidR="007C1C08" w:rsidRPr="00075C23">
        <w:rPr>
          <w:rFonts w:eastAsia="Calibri" w:cstheme="minorHAnsi"/>
          <w:lang w:val="en"/>
        </w:rPr>
        <w:t>non-personal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0146A3">
      <w:pPr>
        <w:pStyle w:val="NoSpacing"/>
        <w:rPr>
          <w:rFonts w:cstheme="minorHAnsi"/>
          <w:sz w:val="10"/>
          <w:szCs w:val="10"/>
          <w:lang w:val="en"/>
        </w:rPr>
      </w:pPr>
    </w:p>
    <w:p w:rsidR="00A61869" w:rsidRPr="00075C23" w:rsidRDefault="00D84564" w:rsidP="00584C62">
      <w:pPr>
        <w:pStyle w:val="Heading2"/>
        <w:rPr>
          <w:rFonts w:asciiTheme="minorHAnsi" w:hAnsiTheme="minorHAnsi" w:cstheme="minorHAnsi"/>
        </w:rPr>
      </w:pPr>
      <w:r w:rsidRPr="00075C23">
        <w:rPr>
          <w:rFonts w:asciiTheme="minorHAnsi" w:hAnsiTheme="minorHAnsi" w:cstheme="minorHAnsi"/>
        </w:rPr>
        <w:t>Right to Complaint</w:t>
      </w:r>
    </w:p>
    <w:p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w:t>
      </w:r>
      <w:r w:rsidR="007C1C08">
        <w:rPr>
          <w:rFonts w:cstheme="minorHAnsi"/>
          <w:sz w:val="23"/>
          <w:szCs w:val="23"/>
        </w:rPr>
        <w:t xml:space="preserve">Justin Cankalis, </w:t>
      </w:r>
      <w:r w:rsidRPr="00075C23">
        <w:rPr>
          <w:rFonts w:cstheme="minorHAnsi"/>
          <w:sz w:val="23"/>
          <w:szCs w:val="23"/>
        </w:rPr>
        <w:t xml:space="preserve">the </w:t>
      </w:r>
      <w:r w:rsidRPr="007C1C08">
        <w:rPr>
          <w:rFonts w:cstheme="minorHAnsi"/>
          <w:sz w:val="23"/>
          <w:szCs w:val="23"/>
        </w:rPr>
        <w:t xml:space="preserve">Practice </w:t>
      </w:r>
      <w:r w:rsidR="007C1C08">
        <w:rPr>
          <w:rFonts w:cstheme="minorHAnsi"/>
          <w:sz w:val="23"/>
          <w:szCs w:val="23"/>
        </w:rPr>
        <w:t xml:space="preserve">Business </w:t>
      </w:r>
      <w:r w:rsidRPr="007C1C08">
        <w:rPr>
          <w:rFonts w:cstheme="minorHAnsi"/>
          <w:sz w:val="23"/>
          <w:szCs w:val="23"/>
        </w:rPr>
        <w:t>Manager.</w:t>
      </w:r>
      <w:r w:rsidRPr="00075C23">
        <w:rPr>
          <w:rFonts w:cstheme="minorHAnsi"/>
          <w:sz w:val="23"/>
          <w:szCs w:val="23"/>
        </w:rPr>
        <w:t xml:space="preserv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t xml:space="preserve"> </w:t>
      </w:r>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A61869" w:rsidRPr="00075C23" w:rsidRDefault="008A7964" w:rsidP="00A61869">
      <w:pPr>
        <w:autoSpaceDE w:val="0"/>
        <w:autoSpaceDN w:val="0"/>
        <w:adjustRightInd w:val="0"/>
        <w:spacing w:after="0" w:line="240" w:lineRule="auto"/>
        <w:rPr>
          <w:rFonts w:cstheme="minorHAnsi"/>
          <w:sz w:val="23"/>
          <w:szCs w:val="23"/>
        </w:rPr>
      </w:pPr>
      <w:hyperlink r:id="rId16"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8A7964" w:rsidP="00A61869">
      <w:pPr>
        <w:spacing w:after="0" w:line="240" w:lineRule="auto"/>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A61869">
      <w:pPr>
        <w:autoSpaceDE w:val="0"/>
        <w:autoSpaceDN w:val="0"/>
        <w:adjustRightInd w:val="0"/>
        <w:spacing w:after="0" w:line="240" w:lineRule="auto"/>
        <w:rPr>
          <w:rFonts w:cstheme="minorHAnsi"/>
          <w:sz w:val="23"/>
          <w:szCs w:val="23"/>
        </w:rPr>
      </w:pPr>
    </w:p>
    <w:p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rsidTr="00FE039B">
        <w:tc>
          <w:tcPr>
            <w:tcW w:w="2660" w:type="dxa"/>
          </w:tcPr>
          <w:p w:rsidR="00EE2292" w:rsidRPr="00075C23" w:rsidRDefault="00EE2292" w:rsidP="00156742">
            <w:pPr>
              <w:rPr>
                <w:rFonts w:eastAsia="Calibri" w:cstheme="minorHAnsi"/>
                <w:bCs/>
              </w:rPr>
            </w:pPr>
            <w:r w:rsidRPr="00075C23">
              <w:rPr>
                <w:rFonts w:eastAsia="Calibri" w:cstheme="minorHAnsi"/>
                <w:bCs/>
              </w:rPr>
              <w:t>CCG</w:t>
            </w:r>
          </w:p>
        </w:tc>
        <w:tc>
          <w:tcPr>
            <w:tcW w:w="6582" w:type="dxa"/>
          </w:tcPr>
          <w:p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027FDD">
              <w:rPr>
                <w:rFonts w:eastAsia="Calibri" w:cstheme="minorHAnsi"/>
                <w:bCs/>
              </w:rPr>
              <w:t xml:space="preserve">Coastal </w:t>
            </w:r>
            <w:r w:rsidR="00027FDD" w:rsidRPr="00027FDD">
              <w:rPr>
                <w:rFonts w:eastAsia="Calibri" w:cstheme="minorHAnsi"/>
                <w:bCs/>
              </w:rPr>
              <w:t>West Sussex</w:t>
            </w:r>
            <w:r w:rsidRPr="00027FDD">
              <w:rPr>
                <w:rFonts w:eastAsia="Calibri" w:cstheme="minorHAnsi"/>
                <w:bCs/>
              </w:rPr>
              <w:t xml:space="preserve"> CCG</w:t>
            </w: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SCR please return a completed opt-out form to the practice. </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2312BB">
            <w:pPr>
              <w:jc w:val="both"/>
              <w:rPr>
                <w:rFonts w:eastAsia="Calibri" w:cstheme="minorHAnsi"/>
                <w:b/>
                <w:bCs/>
              </w:rPr>
            </w:pPr>
            <w:r w:rsidRPr="00075C23">
              <w:rPr>
                <w:rFonts w:eastAsia="Calibri" w:cstheme="minorHAnsi"/>
                <w:b/>
                <w:bCs/>
              </w:rPr>
              <w:t>Processor – NHS England and NHS Digital</w:t>
            </w: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rsidR="004D19CB" w:rsidRPr="00075C23" w:rsidRDefault="004D19CB" w:rsidP="002312BB">
            <w:pPr>
              <w:jc w:val="both"/>
              <w:rPr>
                <w:rFonts w:eastAsia="Calibri" w:cstheme="minorHAnsi"/>
                <w:bCs/>
              </w:rPr>
            </w:pPr>
          </w:p>
          <w:p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Pr="00075C23" w:rsidRDefault="004D19CB" w:rsidP="00027FDD">
            <w:pPr>
              <w:jc w:val="both"/>
              <w:rPr>
                <w:rFonts w:eastAsia="Calibri" w:cstheme="minorHAnsi"/>
                <w:b/>
                <w:bCs/>
              </w:rPr>
            </w:pPr>
            <w:r w:rsidRPr="00075C23">
              <w:rPr>
                <w:rFonts w:eastAsia="Calibri" w:cstheme="minorHAnsi"/>
                <w:b/>
                <w:bCs/>
              </w:rPr>
              <w:t xml:space="preserve">Processor – </w:t>
            </w:r>
            <w:r w:rsidR="00027FDD">
              <w:rPr>
                <w:rFonts w:eastAsia="Calibri" w:cstheme="minorHAnsi"/>
                <w:b/>
                <w:bCs/>
              </w:rPr>
              <w:t>The</w:t>
            </w:r>
            <w:r w:rsidR="00027FDD" w:rsidRPr="00027FDD">
              <w:rPr>
                <w:rFonts w:eastAsia="Calibri" w:cstheme="minorHAnsi"/>
                <w:b/>
                <w:bCs/>
              </w:rPr>
              <w:t xml:space="preserve"> named</w:t>
            </w:r>
            <w:r w:rsidRPr="00027FDD">
              <w:rPr>
                <w:rFonts w:eastAsia="Calibri" w:cstheme="minorHAnsi"/>
                <w:b/>
                <w:bCs/>
              </w:rPr>
              <w:t xml:space="preserve"> research organisation</w:t>
            </w: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312BB">
            <w:pPr>
              <w:jc w:val="both"/>
              <w:rPr>
                <w:rFonts w:eastAsia="Calibri" w:cstheme="minorHAnsi"/>
                <w:bCs/>
              </w:rPr>
            </w:pPr>
            <w:r w:rsidRPr="00075C23">
              <w:rPr>
                <w:rFonts w:eastAsia="Calibri" w:cstheme="minorHAnsi"/>
                <w:bCs/>
              </w:rPr>
              <w:t xml:space="preserve"> </w:t>
            </w:r>
          </w:p>
          <w:p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rsidR="00964CD5" w:rsidRPr="00075C23" w:rsidRDefault="00964CD5" w:rsidP="00697AA9">
            <w:pPr>
              <w:jc w:val="both"/>
              <w:rPr>
                <w:rFonts w:eastAsia="Calibri" w:cstheme="minorHAnsi"/>
                <w:bCs/>
              </w:rPr>
            </w:pPr>
          </w:p>
          <w:p w:rsidR="000F79B9" w:rsidRPr="00075C23" w:rsidRDefault="000F79B9" w:rsidP="00027FDD">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027FDD" w:rsidRPr="00027FDD">
              <w:rPr>
                <w:rFonts w:eastAsia="Calibri" w:cstheme="minorHAnsi"/>
                <w:b/>
                <w:bCs/>
              </w:rPr>
              <w:t>The named organisation</w:t>
            </w:r>
            <w:r w:rsidR="00027FDD">
              <w:rPr>
                <w:rFonts w:eastAsia="Calibri" w:cstheme="minorHAnsi"/>
                <w:bCs/>
              </w:rPr>
              <w:t xml:space="preserve"> </w:t>
            </w:r>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312BB">
            <w:pPr>
              <w:jc w:val="both"/>
              <w:rPr>
                <w:rFonts w:eastAsia="Calibri" w:cstheme="minorHAnsi"/>
                <w:bCs/>
              </w:rPr>
            </w:pPr>
          </w:p>
          <w:p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312BB">
            <w:pPr>
              <w:jc w:val="both"/>
              <w:rPr>
                <w:rFonts w:eastAsia="Calibri" w:cstheme="minorHAnsi"/>
                <w:bCs/>
              </w:rPr>
            </w:pPr>
          </w:p>
          <w:p w:rsidR="000F79B9" w:rsidRPr="00075C23" w:rsidRDefault="000F79B9" w:rsidP="00027FDD">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027FDD" w:rsidRPr="00027FDD">
              <w:rPr>
                <w:rFonts w:eastAsia="Calibri" w:cstheme="minorHAnsi"/>
                <w:b/>
                <w:bCs/>
              </w:rPr>
              <w:t>Sussex Safeguarding team</w:t>
            </w:r>
          </w:p>
        </w:tc>
      </w:tr>
      <w:tr w:rsidR="002312BB" w:rsidRPr="00075C23" w:rsidTr="00FE039B">
        <w:tc>
          <w:tcPr>
            <w:tcW w:w="2660" w:type="dxa"/>
          </w:tcPr>
          <w:p w:rsidR="002312BB" w:rsidRPr="00075C23" w:rsidRDefault="002312BB">
            <w:pPr>
              <w:rPr>
                <w:rFonts w:eastAsia="Calibri" w:cstheme="minorHAnsi"/>
                <w:bCs/>
              </w:rPr>
            </w:pPr>
            <w:r w:rsidRPr="00075C23">
              <w:rPr>
                <w:rFonts w:eastAsia="Calibri" w:cstheme="minorHAnsi"/>
                <w:bCs/>
              </w:rPr>
              <w:t xml:space="preserve">Safeguarding Children </w:t>
            </w:r>
          </w:p>
        </w:tc>
        <w:tc>
          <w:tcPr>
            <w:tcW w:w="6582" w:type="dxa"/>
          </w:tcPr>
          <w:p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027FDD"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rsidR="002312BB" w:rsidRPr="00075C23" w:rsidRDefault="002312BB" w:rsidP="005B7FBC">
            <w:pPr>
              <w:jc w:val="both"/>
              <w:rPr>
                <w:rFonts w:eastAsia="Calibri" w:cstheme="minorHAnsi"/>
                <w:bCs/>
              </w:rPr>
            </w:pPr>
          </w:p>
          <w:p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5B7FBC">
            <w:pPr>
              <w:jc w:val="both"/>
              <w:rPr>
                <w:rFonts w:eastAsia="Calibri" w:cstheme="minorHAnsi"/>
                <w:bCs/>
              </w:rPr>
            </w:pPr>
          </w:p>
          <w:p w:rsidR="002312BB" w:rsidRPr="00075C23" w:rsidRDefault="002312BB" w:rsidP="00027FDD">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027FDD" w:rsidRPr="00027FDD">
              <w:rPr>
                <w:rFonts w:eastAsia="Calibri" w:cstheme="minorHAnsi"/>
                <w:b/>
                <w:bCs/>
              </w:rPr>
              <w:t>Sussex safeguarding team</w:t>
            </w:r>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Pr>
          <w:p w:rsidR="004B1014" w:rsidRPr="00027FDD" w:rsidRDefault="001A51A6" w:rsidP="004B1014">
            <w:pPr>
              <w:autoSpaceDE w:val="0"/>
              <w:autoSpaceDN w:val="0"/>
              <w:adjustRightInd w:val="0"/>
              <w:rPr>
                <w:rFonts w:cstheme="minorHAnsi"/>
              </w:rPr>
            </w:pPr>
            <w:r w:rsidRPr="00027FDD">
              <w:rPr>
                <w:rFonts w:cstheme="minorHAnsi"/>
                <w:b/>
                <w:bCs/>
                <w:lang w:val="en-US"/>
              </w:rPr>
              <w:t xml:space="preserve">Purpose </w:t>
            </w:r>
            <w:r w:rsidR="00027FDD" w:rsidRPr="00027FDD">
              <w:rPr>
                <w:rFonts w:cstheme="minorHAnsi"/>
                <w:b/>
                <w:bCs/>
                <w:lang w:val="en-US"/>
              </w:rPr>
              <w:t xml:space="preserve">- </w:t>
            </w:r>
            <w:r w:rsidR="00027FDD" w:rsidRPr="00027FDD">
              <w:rPr>
                <w:rFonts w:cstheme="minorHAnsi"/>
              </w:rPr>
              <w:t>‘Risk</w:t>
            </w:r>
            <w:r w:rsidR="004B1014" w:rsidRPr="00027FDD">
              <w:rPr>
                <w:rFonts w:cstheme="minorHAnsi"/>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27FDD" w:rsidRDefault="004B1014" w:rsidP="004B1014">
            <w:pPr>
              <w:autoSpaceDE w:val="0"/>
              <w:autoSpaceDN w:val="0"/>
              <w:adjustRightInd w:val="0"/>
              <w:rPr>
                <w:rFonts w:cstheme="minorHAnsi"/>
              </w:rPr>
            </w:pPr>
            <w:r w:rsidRPr="00027FDD">
              <w:rPr>
                <w:rFonts w:cstheme="minorHAnsi"/>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4B1014" w:rsidRPr="00027FDD" w:rsidRDefault="004B1014" w:rsidP="004B1014">
            <w:pPr>
              <w:tabs>
                <w:tab w:val="left" w:pos="2605"/>
              </w:tabs>
              <w:autoSpaceDE w:val="0"/>
              <w:autoSpaceDN w:val="0"/>
              <w:adjustRightInd w:val="0"/>
              <w:rPr>
                <w:rFonts w:cstheme="minorHAnsi"/>
              </w:rPr>
            </w:pPr>
            <w:r w:rsidRPr="00027FDD">
              <w:rPr>
                <w:rFonts w:cstheme="minorHAnsi"/>
              </w:rPr>
              <w:tab/>
            </w:r>
          </w:p>
          <w:p w:rsidR="004B1014" w:rsidRPr="00027FDD" w:rsidRDefault="004B1014" w:rsidP="004B1014">
            <w:pPr>
              <w:autoSpaceDE w:val="0"/>
              <w:autoSpaceDN w:val="0"/>
              <w:adjustRightInd w:val="0"/>
              <w:rPr>
                <w:rFonts w:cstheme="minorHAnsi"/>
              </w:rPr>
            </w:pPr>
            <w:r w:rsidRPr="00027FDD">
              <w:rPr>
                <w:rFonts w:cstheme="minorHAnsi"/>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27FDD" w:rsidRDefault="009C757E" w:rsidP="00BE6C42">
            <w:pPr>
              <w:jc w:val="both"/>
              <w:rPr>
                <w:rFonts w:cstheme="minorHAnsi"/>
                <w:lang w:val="en-US"/>
              </w:rPr>
            </w:pPr>
          </w:p>
          <w:p w:rsidR="009C757E" w:rsidRPr="00027FDD" w:rsidRDefault="009C757E" w:rsidP="00BE6C42">
            <w:pPr>
              <w:jc w:val="both"/>
              <w:rPr>
                <w:rFonts w:cstheme="minorHAnsi"/>
              </w:rPr>
            </w:pPr>
            <w:r w:rsidRPr="00027FDD">
              <w:rPr>
                <w:rFonts w:cstheme="minorHAnsi"/>
              </w:rPr>
              <w:t>Type of Data – Identifiable/Pseudonymised/Anonymised/Aggregate Data</w:t>
            </w:r>
          </w:p>
          <w:p w:rsidR="001A51A6" w:rsidRPr="00027FDD" w:rsidRDefault="001A51A6" w:rsidP="00BE6C42">
            <w:pPr>
              <w:jc w:val="both"/>
              <w:rPr>
                <w:rFonts w:cstheme="minorHAnsi"/>
              </w:rPr>
            </w:pPr>
          </w:p>
          <w:p w:rsidR="00BD13AA" w:rsidRPr="00027FDD" w:rsidDel="004B1014" w:rsidRDefault="00BD13AA" w:rsidP="00BE6C42">
            <w:pPr>
              <w:pStyle w:val="NoSpacing"/>
              <w:jc w:val="both"/>
              <w:rPr>
                <w:del w:id="3" w:author="Trudy Slade" w:date="2019-11-01T10:34:00Z"/>
                <w:rFonts w:cstheme="minorHAnsi"/>
                <w:lang w:val="en-US"/>
              </w:rPr>
            </w:pPr>
          </w:p>
          <w:p w:rsidR="00BD13AA" w:rsidRPr="00027FDD" w:rsidDel="004B1014" w:rsidRDefault="00BD13AA" w:rsidP="00964CD5">
            <w:pPr>
              <w:pStyle w:val="NoSpacing"/>
              <w:jc w:val="both"/>
              <w:rPr>
                <w:del w:id="4" w:author="Trudy Slade" w:date="2019-11-01T10:34:00Z"/>
                <w:rFonts w:cstheme="minorHAnsi"/>
                <w:lang w:val="en-US"/>
              </w:rPr>
            </w:pPr>
          </w:p>
          <w:p w:rsidR="00BD13AA" w:rsidRPr="00027FDD" w:rsidRDefault="00BD13AA" w:rsidP="00BE6C42">
            <w:pPr>
              <w:jc w:val="both"/>
              <w:rPr>
                <w:rFonts w:cstheme="minorHAnsi"/>
                <w:b/>
                <w:bCs/>
                <w:lang w:val="en-US"/>
              </w:rPr>
            </w:pPr>
            <w:r w:rsidRPr="00027FDD">
              <w:rPr>
                <w:rFonts w:cstheme="minorHAnsi"/>
                <w:b/>
                <w:bCs/>
                <w:lang w:val="en-US"/>
              </w:rPr>
              <w:t>Legal Basis</w:t>
            </w:r>
          </w:p>
          <w:p w:rsidR="009C757E" w:rsidRPr="00027FDD" w:rsidRDefault="009C757E" w:rsidP="00BE6C42">
            <w:pPr>
              <w:jc w:val="both"/>
              <w:rPr>
                <w:rFonts w:cstheme="minorHAnsi"/>
              </w:rPr>
            </w:pPr>
            <w:r w:rsidRPr="00027FDD">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8" w:history="1">
              <w:r w:rsidRPr="00027FDD">
                <w:rPr>
                  <w:rStyle w:val="Hyperlink"/>
                  <w:rFonts w:cstheme="minorHAnsi"/>
                </w:rPr>
                <w:t>NHS England Risk Stratification</w:t>
              </w:r>
            </w:hyperlink>
            <w:r w:rsidRPr="00027FDD">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27FDD" w:rsidRDefault="00BD13AA" w:rsidP="00BE6C42">
            <w:pPr>
              <w:ind w:left="100" w:right="103"/>
              <w:jc w:val="both"/>
              <w:rPr>
                <w:rFonts w:cstheme="minorHAnsi"/>
                <w:lang w:val="en-US"/>
              </w:rPr>
            </w:pPr>
          </w:p>
          <w:p w:rsidR="00FC44D3" w:rsidRPr="00027FDD" w:rsidRDefault="00BD13AA" w:rsidP="00027FDD">
            <w:pPr>
              <w:jc w:val="both"/>
              <w:rPr>
                <w:rFonts w:cstheme="minorHAnsi"/>
              </w:rPr>
            </w:pPr>
            <w:r w:rsidRPr="00027FDD">
              <w:rPr>
                <w:rFonts w:cstheme="minorHAnsi"/>
                <w:b/>
                <w:lang w:val="en-US"/>
              </w:rPr>
              <w:t xml:space="preserve"> </w:t>
            </w:r>
            <w:r w:rsidR="004B1014" w:rsidRPr="00027FDD">
              <w:rPr>
                <w:rFonts w:cstheme="minorHAnsi"/>
                <w:b/>
                <w:lang w:val="en-US"/>
              </w:rPr>
              <w:t>Processors</w:t>
            </w:r>
            <w:r w:rsidR="004B1014" w:rsidRPr="00027FDD">
              <w:rPr>
                <w:rFonts w:cstheme="minorHAnsi"/>
                <w:lang w:val="en-US"/>
              </w:rPr>
              <w:t xml:space="preserve"> – </w:t>
            </w:r>
            <w:r w:rsidR="00027FDD" w:rsidRPr="00027FDD">
              <w:rPr>
                <w:rFonts w:cstheme="minorHAnsi"/>
                <w:b/>
                <w:lang w:val="en-US"/>
              </w:rPr>
              <w:t>The named agency</w:t>
            </w:r>
          </w:p>
        </w:tc>
      </w:tr>
      <w:tr w:rsidR="00D942DB" w:rsidRPr="00075C23" w:rsidTr="00FE039B">
        <w:tc>
          <w:tcPr>
            <w:tcW w:w="2660" w:type="dxa"/>
          </w:tcPr>
          <w:p w:rsidR="00D942DB" w:rsidRPr="00075C23" w:rsidRDefault="00964CD5" w:rsidP="00156742">
            <w:pPr>
              <w:rPr>
                <w:rFonts w:eastAsia="Calibri" w:cstheme="minorHAnsi"/>
                <w:bCs/>
              </w:rPr>
            </w:pPr>
            <w:r w:rsidRPr="00075C23">
              <w:rPr>
                <w:rFonts w:eastAsia="Calibri" w:cstheme="minorHAnsi"/>
                <w:bCs/>
              </w:rPr>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shd w:val="clear" w:color="auto" w:fill="auto"/>
          </w:tcPr>
          <w:p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BE6C42">
            <w:pPr>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BE6C42">
            <w:pPr>
              <w:jc w:val="both"/>
              <w:rPr>
                <w:rFonts w:eastAsia="Calibri" w:cstheme="minorHAnsi"/>
                <w:b/>
                <w:bCs/>
              </w:rPr>
            </w:pPr>
          </w:p>
          <w:p w:rsidR="00027FDD" w:rsidRDefault="00842548" w:rsidP="00027FDD">
            <w:pPr>
              <w:jc w:val="both"/>
              <w:rPr>
                <w:rFonts w:eastAsia="Calibri" w:cstheme="minorHAnsi"/>
                <w:bCs/>
              </w:rPr>
            </w:pPr>
            <w:r w:rsidRPr="00075C23">
              <w:rPr>
                <w:rFonts w:eastAsia="Calibri" w:cstheme="minorHAnsi"/>
                <w:b/>
                <w:bCs/>
              </w:rPr>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p>
          <w:p w:rsidR="00027FDD" w:rsidRPr="00027FDD" w:rsidRDefault="00027FDD" w:rsidP="00027FDD">
            <w:pPr>
              <w:jc w:val="both"/>
              <w:rPr>
                <w:rFonts w:eastAsia="Calibri" w:cstheme="minorHAnsi"/>
                <w:bCs/>
              </w:rPr>
            </w:pPr>
            <w:r w:rsidRPr="00027FDD">
              <w:rPr>
                <w:rFonts w:eastAsia="Calibri" w:cstheme="minorHAnsi"/>
                <w:bCs/>
              </w:rPr>
              <w:t>Health Promotion Resource Centre</w:t>
            </w:r>
          </w:p>
          <w:p w:rsidR="00027FDD" w:rsidRPr="00027FDD" w:rsidRDefault="00027FDD" w:rsidP="00027FDD">
            <w:pPr>
              <w:jc w:val="both"/>
              <w:rPr>
                <w:rFonts w:eastAsia="Calibri" w:cstheme="minorHAnsi"/>
                <w:bCs/>
              </w:rPr>
            </w:pPr>
            <w:r w:rsidRPr="00027FDD">
              <w:rPr>
                <w:rFonts w:eastAsia="Calibri" w:cstheme="minorHAnsi"/>
                <w:bCs/>
              </w:rPr>
              <w:t>North Walls</w:t>
            </w:r>
          </w:p>
          <w:p w:rsidR="00027FDD" w:rsidRPr="00027FDD" w:rsidRDefault="00027FDD" w:rsidP="00027FDD">
            <w:pPr>
              <w:jc w:val="both"/>
              <w:rPr>
                <w:rFonts w:eastAsia="Calibri" w:cstheme="minorHAnsi"/>
                <w:bCs/>
              </w:rPr>
            </w:pPr>
            <w:r w:rsidRPr="00027FDD">
              <w:rPr>
                <w:rFonts w:eastAsia="Calibri" w:cstheme="minorHAnsi"/>
                <w:bCs/>
              </w:rPr>
              <w:t>County Hall</w:t>
            </w:r>
          </w:p>
          <w:p w:rsidR="00027FDD" w:rsidRPr="00027FDD" w:rsidRDefault="00027FDD" w:rsidP="00027FDD">
            <w:pPr>
              <w:jc w:val="both"/>
              <w:rPr>
                <w:rFonts w:eastAsia="Calibri" w:cstheme="minorHAnsi"/>
                <w:bCs/>
              </w:rPr>
            </w:pPr>
            <w:r w:rsidRPr="00027FDD">
              <w:rPr>
                <w:rFonts w:eastAsia="Calibri" w:cstheme="minorHAnsi"/>
                <w:bCs/>
              </w:rPr>
              <w:t>Chichester</w:t>
            </w:r>
          </w:p>
          <w:p w:rsidR="00027FDD" w:rsidRPr="00027FDD" w:rsidRDefault="00027FDD" w:rsidP="00027FDD">
            <w:pPr>
              <w:jc w:val="both"/>
              <w:rPr>
                <w:rFonts w:eastAsia="Calibri" w:cstheme="minorHAnsi"/>
                <w:bCs/>
              </w:rPr>
            </w:pPr>
            <w:r w:rsidRPr="00027FDD">
              <w:rPr>
                <w:rFonts w:eastAsia="Calibri" w:cstheme="minorHAnsi"/>
                <w:bCs/>
              </w:rPr>
              <w:t>West Sussex</w:t>
            </w:r>
          </w:p>
          <w:p w:rsidR="00FC44D3" w:rsidRPr="00075C23" w:rsidRDefault="00027FDD" w:rsidP="00027FDD">
            <w:pPr>
              <w:jc w:val="both"/>
              <w:rPr>
                <w:rStyle w:val="Hyperlink"/>
                <w:rFonts w:eastAsia="Calibri" w:cstheme="minorHAnsi"/>
                <w:bCs/>
              </w:rPr>
            </w:pPr>
            <w:r w:rsidRPr="00027FDD">
              <w:rPr>
                <w:rFonts w:eastAsia="Calibri" w:cstheme="minorHAnsi"/>
                <w:bCs/>
              </w:rPr>
              <w:t>PO19 1RQ</w:t>
            </w:r>
          </w:p>
          <w:p w:rsidR="009057A1" w:rsidRPr="00075C23" w:rsidRDefault="009057A1" w:rsidP="00BE6C42">
            <w:pPr>
              <w:jc w:val="both"/>
              <w:rPr>
                <w:rFonts w:cstheme="minorHAnsi"/>
              </w:rPr>
            </w:pPr>
          </w:p>
        </w:tc>
      </w:tr>
      <w:tr w:rsidR="00D942DB" w:rsidRPr="00075C23" w:rsidTr="00FE039B">
        <w:tc>
          <w:tcPr>
            <w:tcW w:w="2660" w:type="dxa"/>
          </w:tcPr>
          <w:p w:rsidR="00D942DB" w:rsidRPr="00075C23" w:rsidRDefault="00964CD5" w:rsidP="00156742">
            <w:pPr>
              <w:rPr>
                <w:rFonts w:eastAsia="Calibri" w:cstheme="minorHAnsi"/>
                <w:bCs/>
              </w:rPr>
            </w:pPr>
            <w:r w:rsidRPr="00075C23">
              <w:rPr>
                <w:rFonts w:eastAsia="Calibri" w:cstheme="minorHAnsi"/>
                <w:bCs/>
              </w:rPr>
              <w:t>NHS Trusts</w:t>
            </w:r>
          </w:p>
        </w:tc>
        <w:tc>
          <w:tcPr>
            <w:tcW w:w="6582" w:type="dxa"/>
          </w:tcPr>
          <w:p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272393">
            <w:pPr>
              <w:jc w:val="both"/>
              <w:rPr>
                <w:rFonts w:eastAsia="Calibri" w:cstheme="minorHAnsi"/>
                <w:bCs/>
              </w:rPr>
            </w:pPr>
          </w:p>
          <w:p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rsidR="00964CD5" w:rsidRPr="00075C23" w:rsidRDefault="00964CD5" w:rsidP="00272393">
            <w:pPr>
              <w:jc w:val="both"/>
              <w:rPr>
                <w:rFonts w:cstheme="minorHAnsi"/>
              </w:rPr>
            </w:pPr>
          </w:p>
          <w:p w:rsidR="00027FDD" w:rsidRPr="00027FDD" w:rsidRDefault="00964CD5" w:rsidP="00027FDD">
            <w:pPr>
              <w:jc w:val="both"/>
              <w:rPr>
                <w:rFonts w:cstheme="minorHAnsi"/>
              </w:rPr>
            </w:pPr>
            <w:r w:rsidRPr="00075C23">
              <w:rPr>
                <w:rFonts w:cstheme="minorHAnsi"/>
                <w:b/>
              </w:rPr>
              <w:t>Processors</w:t>
            </w:r>
            <w:r w:rsidRPr="00075C23">
              <w:rPr>
                <w:rFonts w:cstheme="minorHAnsi"/>
              </w:rPr>
              <w:t xml:space="preserve"> – </w:t>
            </w:r>
            <w:r w:rsidR="00027FDD" w:rsidRPr="00027FDD">
              <w:rPr>
                <w:rFonts w:cstheme="minorHAnsi"/>
              </w:rPr>
              <w:t>Sussex Community NHS Foundation Trust HQ</w:t>
            </w:r>
          </w:p>
          <w:p w:rsidR="00027FDD" w:rsidRPr="00027FDD" w:rsidRDefault="00027FDD" w:rsidP="00027FDD">
            <w:pPr>
              <w:jc w:val="both"/>
              <w:rPr>
                <w:rFonts w:cstheme="minorHAnsi"/>
              </w:rPr>
            </w:pPr>
            <w:r w:rsidRPr="00027FDD">
              <w:rPr>
                <w:rFonts w:cstheme="minorHAnsi"/>
              </w:rPr>
              <w:t>Brighton General Hospital</w:t>
            </w:r>
          </w:p>
          <w:p w:rsidR="00027FDD" w:rsidRPr="00027FDD" w:rsidRDefault="00027FDD" w:rsidP="00027FDD">
            <w:pPr>
              <w:jc w:val="both"/>
              <w:rPr>
                <w:rFonts w:cstheme="minorHAnsi"/>
              </w:rPr>
            </w:pPr>
            <w:r w:rsidRPr="00027FDD">
              <w:rPr>
                <w:rFonts w:cstheme="minorHAnsi"/>
              </w:rPr>
              <w:t>Elm Grove</w:t>
            </w:r>
          </w:p>
          <w:p w:rsidR="00027FDD" w:rsidRPr="00027FDD" w:rsidRDefault="00027FDD" w:rsidP="00027FDD">
            <w:pPr>
              <w:jc w:val="both"/>
              <w:rPr>
                <w:rFonts w:cstheme="minorHAnsi"/>
              </w:rPr>
            </w:pPr>
            <w:r w:rsidRPr="00027FDD">
              <w:rPr>
                <w:rFonts w:cstheme="minorHAnsi"/>
              </w:rPr>
              <w:t>Brighton</w:t>
            </w:r>
          </w:p>
          <w:p w:rsidR="00027FDD" w:rsidRPr="00027FDD" w:rsidRDefault="00027FDD" w:rsidP="00027FDD">
            <w:pPr>
              <w:jc w:val="both"/>
              <w:rPr>
                <w:rFonts w:cstheme="minorHAnsi"/>
              </w:rPr>
            </w:pPr>
            <w:r w:rsidRPr="00027FDD">
              <w:rPr>
                <w:rFonts w:cstheme="minorHAnsi"/>
              </w:rPr>
              <w:t>BN2 3EW</w:t>
            </w:r>
          </w:p>
          <w:p w:rsidR="00964CD5" w:rsidRPr="00075C23" w:rsidRDefault="00027FDD" w:rsidP="00027FDD">
            <w:pPr>
              <w:jc w:val="both"/>
              <w:rPr>
                <w:rFonts w:eastAsia="Calibri" w:cstheme="minorHAnsi"/>
                <w:bCs/>
              </w:rPr>
            </w:pPr>
            <w:r w:rsidRPr="00027FDD">
              <w:rPr>
                <w:rFonts w:cstheme="minorHAnsi"/>
              </w:rPr>
              <w:t>Main telephone number: 01273 696011</w:t>
            </w:r>
          </w:p>
        </w:tc>
      </w:tr>
      <w:tr w:rsidR="009A3339" w:rsidRPr="00075C23" w:rsidTr="00536463">
        <w:tc>
          <w:tcPr>
            <w:tcW w:w="2660" w:type="dxa"/>
          </w:tcPr>
          <w:p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rsidR="00306B31" w:rsidRPr="00075C23"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rsidR="00B91478" w:rsidRPr="00075C23" w:rsidRDefault="00B91478">
            <w:pPr>
              <w:jc w:val="both"/>
              <w:rPr>
                <w:rFonts w:eastAsia="Calibri" w:cstheme="minorHAnsi"/>
                <w:bCs/>
              </w:rPr>
            </w:pPr>
          </w:p>
          <w:p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rsidR="00B91478" w:rsidRPr="00075C23" w:rsidRDefault="00B91478">
            <w:pPr>
              <w:jc w:val="both"/>
              <w:rPr>
                <w:rFonts w:cstheme="minorHAnsi"/>
              </w:rPr>
            </w:pPr>
          </w:p>
          <w:p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rsidR="00B91478" w:rsidRPr="00075C23" w:rsidRDefault="00B91478">
            <w:pPr>
              <w:jc w:val="both"/>
              <w:rPr>
                <w:rFonts w:eastAsia="Calibri" w:cstheme="minorHAnsi"/>
                <w:bCs/>
              </w:rPr>
            </w:pPr>
          </w:p>
        </w:tc>
      </w:tr>
      <w:tr w:rsidR="00D942DB" w:rsidRPr="00075C23" w:rsidTr="00FE039B">
        <w:tc>
          <w:tcPr>
            <w:tcW w:w="2660" w:type="dxa"/>
          </w:tcPr>
          <w:p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582" w:type="dxa"/>
          </w:tcPr>
          <w:p w:rsidR="007B7925" w:rsidRPr="00075C23" w:rsidRDefault="008F4B02" w:rsidP="004A370D">
            <w:pPr>
              <w:jc w:val="both"/>
              <w:rPr>
                <w:rFonts w:cstheme="minorHAnsi"/>
              </w:rPr>
            </w:pPr>
            <w:r w:rsidRPr="00075C23">
              <w:rPr>
                <w:rFonts w:eastAsia="Calibri" w:cstheme="minorHAnsi"/>
                <w:b/>
                <w:bCs/>
              </w:rPr>
              <w:t xml:space="preserve">Purpose </w:t>
            </w:r>
            <w:r w:rsidR="00027FDD" w:rsidRPr="00075C23">
              <w:rPr>
                <w:rFonts w:eastAsia="Calibri" w:cstheme="minorHAnsi"/>
                <w:b/>
                <w:bCs/>
              </w:rPr>
              <w:t>-</w:t>
            </w:r>
            <w:r w:rsidR="00027FDD" w:rsidRPr="00075C23">
              <w:rPr>
                <w:rFonts w:eastAsia="Calibri" w:cstheme="minorHAnsi"/>
                <w:bCs/>
              </w:rPr>
              <w:t xml:space="preserve"> Contract</w:t>
            </w:r>
            <w:r w:rsidR="00B91478"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w:t>
            </w:r>
            <w:r w:rsidR="00027FDD">
              <w:rPr>
                <w:rFonts w:cstheme="minorHAnsi"/>
              </w:rPr>
              <w:t>s</w:t>
            </w:r>
            <w:r w:rsidR="00B91478" w:rsidRPr="00075C23">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r w:rsidR="00027FDD" w:rsidRPr="00075C23">
              <w:rPr>
                <w:rFonts w:cstheme="minorHAnsi"/>
              </w:rPr>
              <w:t>non-patient</w:t>
            </w:r>
            <w:r w:rsidR="00B91478"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rsidR="00B91478" w:rsidRPr="00075C23" w:rsidRDefault="00B91478" w:rsidP="004A370D">
            <w:pPr>
              <w:jc w:val="both"/>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r w:rsidRPr="00075C23">
              <w:rPr>
                <w:rFonts w:eastAsia="Calibri" w:cstheme="minorHAnsi"/>
                <w:bCs/>
              </w:rPr>
              <w:t>Patient Record data base</w:t>
            </w:r>
          </w:p>
        </w:tc>
        <w:tc>
          <w:tcPr>
            <w:tcW w:w="6582" w:type="dxa"/>
          </w:tcPr>
          <w:p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rsidR="00A61869" w:rsidRPr="00075C23" w:rsidRDefault="00A61869" w:rsidP="00272393">
            <w:pPr>
              <w:jc w:val="both"/>
              <w:rPr>
                <w:rFonts w:eastAsia="Calibri" w:cstheme="minorHAnsi"/>
                <w:b/>
                <w:bCs/>
              </w:rPr>
            </w:pPr>
          </w:p>
          <w:p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A61869" w:rsidRPr="00075C23" w:rsidRDefault="00A61869" w:rsidP="00272393">
            <w:pPr>
              <w:jc w:val="both"/>
              <w:rPr>
                <w:rFonts w:cstheme="minorHAnsi"/>
              </w:rPr>
            </w:pPr>
          </w:p>
          <w:p w:rsidR="00A61869" w:rsidRPr="00075C23" w:rsidRDefault="00A61869" w:rsidP="00027FDD">
            <w:pPr>
              <w:jc w:val="both"/>
              <w:rPr>
                <w:rFonts w:eastAsia="Calibri" w:cstheme="minorHAnsi"/>
                <w:b/>
                <w:bCs/>
              </w:rPr>
            </w:pPr>
            <w:r w:rsidRPr="00075C23">
              <w:rPr>
                <w:rFonts w:cstheme="minorHAnsi"/>
                <w:b/>
              </w:rPr>
              <w:t>Processor</w:t>
            </w:r>
            <w:r w:rsidRPr="00075C23">
              <w:rPr>
                <w:rFonts w:cstheme="minorHAnsi"/>
              </w:rPr>
              <w:t xml:space="preserve"> – </w:t>
            </w:r>
            <w:r w:rsidR="00027FDD">
              <w:rPr>
                <w:rFonts w:cstheme="minorHAnsi"/>
              </w:rPr>
              <w:t>System1 (Clinical computer system)</w:t>
            </w:r>
          </w:p>
        </w:tc>
      </w:tr>
      <w:tr w:rsidR="00672FCF" w:rsidRPr="00075C23" w:rsidTr="00672FCF">
        <w:tc>
          <w:tcPr>
            <w:tcW w:w="2660" w:type="dxa"/>
          </w:tcPr>
          <w:p w:rsidR="00672FCF" w:rsidRPr="00075C23" w:rsidRDefault="00A61869" w:rsidP="005561B3">
            <w:pPr>
              <w:rPr>
                <w:rFonts w:eastAsia="Calibri" w:cstheme="minorHAnsi"/>
                <w:bCs/>
              </w:rPr>
            </w:pPr>
            <w:r w:rsidRPr="00075C23">
              <w:rPr>
                <w:rFonts w:eastAsia="Calibri" w:cstheme="minorHAnsi"/>
                <w:bCs/>
              </w:rPr>
              <w:t>iGPR</w:t>
            </w:r>
          </w:p>
        </w:tc>
        <w:tc>
          <w:tcPr>
            <w:tcW w:w="6582" w:type="dxa"/>
          </w:tcPr>
          <w:p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Processor - </w:t>
            </w:r>
            <w:r w:rsidRPr="00075C23">
              <w:rPr>
                <w:rFonts w:eastAsia="Calibri" w:cstheme="minorHAnsi"/>
                <w:bCs/>
              </w:rPr>
              <w:t>iGPR</w:t>
            </w:r>
          </w:p>
        </w:tc>
      </w:tr>
      <w:tr w:rsidR="00672FCF" w:rsidRPr="00075C23" w:rsidTr="00672FCF">
        <w:tc>
          <w:tcPr>
            <w:tcW w:w="2660" w:type="dxa"/>
          </w:tcPr>
          <w:p w:rsidR="00672FCF" w:rsidRPr="00075C23" w:rsidRDefault="008F4B02" w:rsidP="005561B3">
            <w:pPr>
              <w:rPr>
                <w:rFonts w:eastAsia="Calibri" w:cstheme="minorHAnsi"/>
                <w:bCs/>
              </w:rPr>
            </w:pPr>
            <w:r w:rsidRPr="00075C23">
              <w:rPr>
                <w:rFonts w:eastAsia="Calibri" w:cstheme="minorHAnsi"/>
                <w:bCs/>
              </w:rPr>
              <w:t>AccurRX</w:t>
            </w:r>
          </w:p>
        </w:tc>
        <w:tc>
          <w:tcPr>
            <w:tcW w:w="6582" w:type="dxa"/>
          </w:tcPr>
          <w:p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FDB</w:t>
            </w:r>
          </w:p>
        </w:tc>
      </w:tr>
      <w:tr w:rsidR="007B7925" w:rsidRPr="00075C23" w:rsidTr="00FE039B">
        <w:tc>
          <w:tcPr>
            <w:tcW w:w="2660" w:type="dxa"/>
          </w:tcPr>
          <w:p w:rsidR="007B7925" w:rsidRPr="00075C23" w:rsidRDefault="008F4B02" w:rsidP="00156742">
            <w:pPr>
              <w:rPr>
                <w:rFonts w:eastAsia="Calibri" w:cstheme="minorHAnsi"/>
                <w:bCs/>
              </w:rPr>
            </w:pPr>
            <w:r w:rsidRPr="00075C23">
              <w:rPr>
                <w:rFonts w:eastAsia="Calibri" w:cstheme="minorHAnsi"/>
                <w:bCs/>
              </w:rPr>
              <w:t>Medicines Management Team</w:t>
            </w:r>
          </w:p>
        </w:tc>
        <w:tc>
          <w:tcPr>
            <w:tcW w:w="6582" w:type="dxa"/>
          </w:tcPr>
          <w:p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72393">
            <w:pPr>
              <w:jc w:val="both"/>
              <w:rPr>
                <w:rFonts w:eastAsia="Calibri" w:cstheme="minorHAnsi"/>
                <w:bCs/>
              </w:rPr>
            </w:pPr>
          </w:p>
          <w:p w:rsidR="00027FDD" w:rsidRDefault="001A51A6" w:rsidP="00027FDD">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027FDD">
              <w:rPr>
                <w:rFonts w:eastAsia="Calibri" w:cstheme="minorHAnsi"/>
                <w:bCs/>
              </w:rPr>
              <w:t>Medicines Management team</w:t>
            </w:r>
          </w:p>
          <w:p w:rsidR="001A51A6" w:rsidRPr="00075C23" w:rsidRDefault="00027FDD" w:rsidP="00027FDD">
            <w:pPr>
              <w:jc w:val="both"/>
              <w:rPr>
                <w:rFonts w:eastAsia="Calibri" w:cstheme="minorHAnsi"/>
                <w:bCs/>
              </w:rPr>
            </w:pPr>
            <w:r w:rsidRPr="00027FDD">
              <w:rPr>
                <w:rFonts w:eastAsia="Calibri" w:cstheme="minorHAnsi"/>
                <w:bCs/>
              </w:rPr>
              <w:t>NHS Coastal West Sussex CCG, 1 The Causeway, Goring-by-Sea, West Sussex, BN12 6BT</w:t>
            </w:r>
          </w:p>
        </w:tc>
      </w:tr>
      <w:tr w:rsidR="00D942DB" w:rsidRPr="00075C23" w:rsidTr="00FE039B">
        <w:tc>
          <w:tcPr>
            <w:tcW w:w="2660" w:type="dxa"/>
          </w:tcPr>
          <w:p w:rsidR="001A51A6" w:rsidRPr="00075C23" w:rsidRDefault="001A51A6" w:rsidP="00156742">
            <w:pPr>
              <w:rPr>
                <w:rFonts w:eastAsia="Calibri" w:cstheme="minorHAnsi"/>
                <w:bCs/>
              </w:rPr>
            </w:pPr>
            <w:r w:rsidRPr="00075C23">
              <w:rPr>
                <w:rFonts w:eastAsia="Calibri" w:cstheme="minorHAnsi"/>
                <w:bCs/>
              </w:rPr>
              <w:t>GP Federation (name)</w:t>
            </w:r>
          </w:p>
          <w:p w:rsidR="001A51A6" w:rsidRPr="00075C23" w:rsidRDefault="001A51A6" w:rsidP="00156742">
            <w:pPr>
              <w:rPr>
                <w:rFonts w:eastAsia="Calibri" w:cstheme="minorHAnsi"/>
                <w:bCs/>
              </w:rPr>
            </w:pPr>
            <w:r w:rsidRPr="00075C23">
              <w:rPr>
                <w:rFonts w:eastAsia="Calibri" w:cstheme="minorHAnsi"/>
                <w:bCs/>
              </w:rPr>
              <w:t>GP Extended Access</w:t>
            </w:r>
          </w:p>
          <w:p w:rsidR="00D942DB" w:rsidRPr="00075C23" w:rsidRDefault="008F4B02" w:rsidP="00156742">
            <w:pPr>
              <w:rPr>
                <w:rFonts w:eastAsia="Calibri" w:cstheme="minorHAnsi"/>
                <w:bCs/>
              </w:rPr>
            </w:pPr>
            <w:r w:rsidRPr="00075C23">
              <w:rPr>
                <w:rFonts w:eastAsia="Calibri" w:cstheme="minorHAnsi"/>
                <w:bCs/>
              </w:rPr>
              <w:t>LIVI</w:t>
            </w:r>
          </w:p>
        </w:tc>
        <w:tc>
          <w:tcPr>
            <w:tcW w:w="6582" w:type="dxa"/>
          </w:tcPr>
          <w:p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Your medical record will be shared with the (name) in order that they can provide direct care services to the patient population. This could be in the form of video consultations, Minor injuries clinics, GP extended access clinics</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4D19CB" w:rsidRPr="00075C23" w:rsidRDefault="004D19CB" w:rsidP="00272393">
            <w:pPr>
              <w:jc w:val="both"/>
              <w:rPr>
                <w:rFonts w:eastAsia="Calibri" w:cstheme="minorHAnsi"/>
                <w:bCs/>
              </w:rPr>
            </w:pPr>
          </w:p>
          <w:p w:rsidR="004D19CB" w:rsidRPr="00075C23" w:rsidRDefault="004D19CB" w:rsidP="00027FDD">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027FDD">
              <w:rPr>
                <w:rFonts w:eastAsia="Calibri" w:cstheme="minorHAnsi"/>
                <w:bCs/>
              </w:rPr>
              <w:t xml:space="preserve">CiC (Cissbury </w:t>
            </w:r>
            <w:r w:rsidR="00584B27">
              <w:rPr>
                <w:rFonts w:eastAsia="Calibri" w:cstheme="minorHAnsi"/>
                <w:bCs/>
              </w:rPr>
              <w:t>Integrated</w:t>
            </w:r>
            <w:r w:rsidR="00027FDD">
              <w:rPr>
                <w:rFonts w:eastAsia="Calibri" w:cstheme="minorHAnsi"/>
                <w:bCs/>
              </w:rPr>
              <w:t xml:space="preserve"> care) a working </w:t>
            </w:r>
            <w:r w:rsidR="00584B27">
              <w:rPr>
                <w:rFonts w:eastAsia="Calibri" w:cstheme="minorHAnsi"/>
                <w:bCs/>
              </w:rPr>
              <w:t>partnership</w:t>
            </w:r>
            <w:r w:rsidR="00027FDD">
              <w:rPr>
                <w:rFonts w:eastAsia="Calibri" w:cstheme="minorHAnsi"/>
                <w:bCs/>
              </w:rPr>
              <w:t xml:space="preserve"> of GP surgeries including, The Strand Medical, Selden Road, Worthing Medical Group &amp; Cornerways.</w:t>
            </w: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t>Smoking cessation</w:t>
            </w:r>
          </w:p>
        </w:tc>
        <w:tc>
          <w:tcPr>
            <w:tcW w:w="6582" w:type="dxa"/>
          </w:tcPr>
          <w:p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rsidR="00A07BBA" w:rsidRPr="00075C23" w:rsidRDefault="00A07BBA" w:rsidP="000C47B3">
            <w:pPr>
              <w:jc w:val="both"/>
              <w:rPr>
                <w:rFonts w:eastAsia="Calibri" w:cstheme="minorHAnsi"/>
                <w:b/>
                <w:bCs/>
              </w:rPr>
            </w:pPr>
          </w:p>
          <w:p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A07BBA" w:rsidRPr="00075C23" w:rsidRDefault="00A07BBA" w:rsidP="000C47B3">
            <w:pPr>
              <w:jc w:val="both"/>
              <w:rPr>
                <w:rFonts w:eastAsia="Calibri" w:cstheme="minorHAnsi"/>
                <w:b/>
                <w:bCs/>
              </w:rPr>
            </w:pPr>
          </w:p>
          <w:p w:rsidR="00A07BBA" w:rsidRPr="00075C23" w:rsidRDefault="00A07BBA" w:rsidP="00584B27">
            <w:pPr>
              <w:jc w:val="both"/>
              <w:rPr>
                <w:rFonts w:eastAsia="Calibri" w:cstheme="minorHAnsi"/>
                <w:bCs/>
              </w:rPr>
            </w:pPr>
            <w:r w:rsidRPr="00075C23">
              <w:rPr>
                <w:rFonts w:eastAsia="Calibri" w:cstheme="minorHAnsi"/>
                <w:b/>
                <w:bCs/>
              </w:rPr>
              <w:t xml:space="preserve">Processor – </w:t>
            </w:r>
            <w:r w:rsidR="00584B27">
              <w:rPr>
                <w:rFonts w:eastAsia="Calibri" w:cstheme="minorHAnsi"/>
                <w:bCs/>
              </w:rPr>
              <w:t>The agreed provider between you the patient and the Strand</w:t>
            </w:r>
          </w:p>
        </w:tc>
      </w:tr>
      <w:tr w:rsidR="00CB1438" w:rsidRPr="00075C23" w:rsidTr="00964CD5">
        <w:tc>
          <w:tcPr>
            <w:tcW w:w="2660" w:type="dxa"/>
          </w:tcPr>
          <w:p w:rsidR="00CB1438" w:rsidRPr="008A7964" w:rsidRDefault="00A07BBA" w:rsidP="001D4F67">
            <w:pPr>
              <w:rPr>
                <w:rFonts w:eastAsia="Calibri" w:cstheme="minorHAnsi"/>
                <w:bCs/>
              </w:rPr>
            </w:pPr>
            <w:r w:rsidRPr="008A7964">
              <w:rPr>
                <w:rFonts w:eastAsia="Calibri" w:cstheme="minorHAnsi"/>
                <w:bCs/>
              </w:rPr>
              <w:t>Social Prescribers</w:t>
            </w:r>
          </w:p>
        </w:tc>
        <w:tc>
          <w:tcPr>
            <w:tcW w:w="6582" w:type="dxa"/>
          </w:tcPr>
          <w:p w:rsidR="00CB1438" w:rsidRPr="008A7964" w:rsidRDefault="00584B27" w:rsidP="00584B27">
            <w:pPr>
              <w:rPr>
                <w:rFonts w:eastAsia="Calibri" w:cstheme="minorHAnsi"/>
                <w:bCs/>
              </w:rPr>
            </w:pPr>
            <w:r w:rsidRPr="008A7964">
              <w:rPr>
                <w:rFonts w:eastAsia="Calibri" w:cstheme="minorHAnsi"/>
                <w:b/>
                <w:bCs/>
              </w:rPr>
              <w:t xml:space="preserve">Purpose – </w:t>
            </w:r>
            <w:r w:rsidRPr="008A7964">
              <w:rPr>
                <w:rFonts w:eastAsia="Calibri" w:cstheme="minorHAnsi"/>
                <w:bCs/>
              </w:rPr>
              <w:t>Your medical record will be shared to ensure the</w:t>
            </w:r>
            <w:r w:rsidRPr="008A7964">
              <w:rPr>
                <w:rFonts w:eastAsia="Calibri" w:cstheme="minorHAnsi"/>
                <w:b/>
                <w:bCs/>
              </w:rPr>
              <w:t xml:space="preserve"> </w:t>
            </w:r>
            <w:r w:rsidRPr="008A7964">
              <w:rPr>
                <w:rFonts w:eastAsia="Calibri" w:cstheme="minorHAnsi"/>
                <w:bCs/>
              </w:rPr>
              <w:t>support provided is appropriate and in line with you needs</w:t>
            </w:r>
          </w:p>
          <w:p w:rsidR="00584B27" w:rsidRPr="008A7964" w:rsidRDefault="00584B27" w:rsidP="00584B27">
            <w:pPr>
              <w:rPr>
                <w:rFonts w:eastAsia="Calibri" w:cstheme="minorHAnsi"/>
                <w:bCs/>
              </w:rPr>
            </w:pPr>
          </w:p>
          <w:p w:rsidR="00584B27" w:rsidRPr="008A7964" w:rsidRDefault="00584B27" w:rsidP="00584B27">
            <w:pPr>
              <w:rPr>
                <w:rFonts w:eastAsia="Calibri" w:cstheme="minorHAnsi"/>
                <w:bCs/>
              </w:rPr>
            </w:pPr>
            <w:r w:rsidRPr="008A7964">
              <w:rPr>
                <w:rFonts w:eastAsia="Calibri" w:cstheme="minorHAnsi"/>
                <w:b/>
                <w:bCs/>
              </w:rPr>
              <w:t>Legal basis</w:t>
            </w:r>
            <w:r w:rsidRPr="008A7964">
              <w:rPr>
                <w:rFonts w:eastAsia="Calibri" w:cstheme="minorHAnsi"/>
                <w:bCs/>
              </w:rPr>
              <w:t xml:space="preserve"> – consent </w:t>
            </w:r>
          </w:p>
          <w:p w:rsidR="00584B27" w:rsidRPr="008A7964" w:rsidRDefault="00584B27" w:rsidP="00584B27">
            <w:pPr>
              <w:rPr>
                <w:rFonts w:eastAsia="Calibri" w:cstheme="minorHAnsi"/>
                <w:bCs/>
              </w:rPr>
            </w:pPr>
          </w:p>
          <w:p w:rsidR="008A7964" w:rsidRPr="008A7964" w:rsidRDefault="00584B27" w:rsidP="008A7964">
            <w:pPr>
              <w:rPr>
                <w:rFonts w:eastAsia="Calibri" w:cstheme="minorHAnsi"/>
                <w:bCs/>
              </w:rPr>
            </w:pPr>
            <w:r w:rsidRPr="008A7964">
              <w:rPr>
                <w:rFonts w:eastAsia="Calibri" w:cstheme="minorHAnsi"/>
                <w:b/>
                <w:bCs/>
              </w:rPr>
              <w:t>Processor</w:t>
            </w:r>
            <w:r w:rsidRPr="008A7964">
              <w:rPr>
                <w:rFonts w:eastAsia="Calibri" w:cstheme="minorHAnsi"/>
                <w:bCs/>
              </w:rPr>
              <w:t xml:space="preserve"> –</w:t>
            </w:r>
            <w:r w:rsidR="008A7964" w:rsidRPr="008A7964">
              <w:rPr>
                <w:rFonts w:eastAsia="Calibri" w:cstheme="minorHAnsi"/>
                <w:bCs/>
              </w:rPr>
              <w:t xml:space="preserve">IPC (Innovations In Primary Care) </w:t>
            </w:r>
            <w:r w:rsidR="008A7964" w:rsidRPr="008A7964">
              <w:rPr>
                <w:rFonts w:eastAsia="Calibri" w:cstheme="minorHAnsi"/>
                <w:bCs/>
              </w:rPr>
              <w:t>Units 8-11 Orchard Industrial Estate</w:t>
            </w:r>
          </w:p>
          <w:p w:rsidR="008A7964" w:rsidRPr="008A7964" w:rsidRDefault="008A7964" w:rsidP="008A7964">
            <w:pPr>
              <w:rPr>
                <w:rFonts w:eastAsia="Calibri" w:cstheme="minorHAnsi"/>
                <w:bCs/>
              </w:rPr>
            </w:pPr>
            <w:r w:rsidRPr="008A7964">
              <w:rPr>
                <w:rFonts w:eastAsia="Calibri" w:cstheme="minorHAnsi"/>
                <w:bCs/>
              </w:rPr>
              <w:t>10-12 Fitzalan Road</w:t>
            </w:r>
          </w:p>
          <w:p w:rsidR="00584B27" w:rsidRPr="008A7964" w:rsidRDefault="008A7964" w:rsidP="008A7964">
            <w:pPr>
              <w:rPr>
                <w:rFonts w:eastAsia="Calibri" w:cstheme="minorHAnsi"/>
                <w:bCs/>
              </w:rPr>
            </w:pPr>
            <w:r w:rsidRPr="008A7964">
              <w:rPr>
                <w:rFonts w:eastAsia="Calibri" w:cstheme="minorHAnsi"/>
                <w:bCs/>
              </w:rPr>
              <w:t>Arundel BN18 9JP</w:t>
            </w:r>
          </w:p>
          <w:p w:rsidR="00584B27" w:rsidRPr="008A7964" w:rsidRDefault="00584B27" w:rsidP="00584B27">
            <w:pPr>
              <w:rPr>
                <w:rFonts w:eastAsia="Calibri" w:cstheme="minorHAnsi"/>
                <w:bCs/>
              </w:rPr>
            </w:pPr>
          </w:p>
        </w:tc>
      </w:tr>
      <w:tr w:rsidR="00BA6B5A" w:rsidRPr="00075C23" w:rsidTr="00FE039B">
        <w:tc>
          <w:tcPr>
            <w:tcW w:w="2660" w:type="dxa"/>
          </w:tcPr>
          <w:p w:rsidR="00BA6B5A" w:rsidRPr="008A7964" w:rsidRDefault="00A07BBA">
            <w:pPr>
              <w:rPr>
                <w:rFonts w:eastAsia="Calibri" w:cstheme="minorHAnsi"/>
                <w:bCs/>
              </w:rPr>
            </w:pPr>
            <w:r w:rsidRPr="008A7964">
              <w:rPr>
                <w:rFonts w:eastAsia="Calibri" w:cstheme="minorHAnsi"/>
                <w:bCs/>
              </w:rPr>
              <w:t>Voluntary services</w:t>
            </w:r>
          </w:p>
        </w:tc>
        <w:tc>
          <w:tcPr>
            <w:tcW w:w="6582" w:type="dxa"/>
          </w:tcPr>
          <w:p w:rsidR="008A7964" w:rsidRPr="008A7964" w:rsidRDefault="008A7964" w:rsidP="008A7964">
            <w:pPr>
              <w:rPr>
                <w:rFonts w:eastAsia="Calibri" w:cstheme="minorHAnsi"/>
                <w:bCs/>
              </w:rPr>
            </w:pPr>
            <w:r w:rsidRPr="008A7964">
              <w:rPr>
                <w:rFonts w:eastAsia="Calibri" w:cstheme="minorHAnsi"/>
                <w:b/>
                <w:bCs/>
              </w:rPr>
              <w:t xml:space="preserve">Purpose – </w:t>
            </w:r>
            <w:r w:rsidRPr="008A7964">
              <w:rPr>
                <w:rFonts w:eastAsia="Calibri" w:cstheme="minorHAnsi"/>
                <w:bCs/>
              </w:rPr>
              <w:t>Your medical record will be shared to ensure the</w:t>
            </w:r>
            <w:r w:rsidRPr="008A7964">
              <w:rPr>
                <w:rFonts w:eastAsia="Calibri" w:cstheme="minorHAnsi"/>
                <w:b/>
                <w:bCs/>
              </w:rPr>
              <w:t xml:space="preserve"> </w:t>
            </w:r>
            <w:r w:rsidRPr="008A7964">
              <w:rPr>
                <w:rFonts w:eastAsia="Calibri" w:cstheme="minorHAnsi"/>
                <w:bCs/>
              </w:rPr>
              <w:t>support provided is appropriate and in line with you needs</w:t>
            </w:r>
          </w:p>
          <w:p w:rsidR="008A7964" w:rsidRPr="008A7964" w:rsidRDefault="008A7964" w:rsidP="008A7964">
            <w:pPr>
              <w:rPr>
                <w:rFonts w:eastAsia="Calibri" w:cstheme="minorHAnsi"/>
                <w:bCs/>
              </w:rPr>
            </w:pPr>
          </w:p>
          <w:p w:rsidR="008A7964" w:rsidRPr="008A7964" w:rsidRDefault="008A7964" w:rsidP="008A7964">
            <w:pPr>
              <w:rPr>
                <w:rFonts w:eastAsia="Calibri" w:cstheme="minorHAnsi"/>
                <w:bCs/>
              </w:rPr>
            </w:pPr>
            <w:r w:rsidRPr="008A7964">
              <w:rPr>
                <w:rFonts w:eastAsia="Calibri" w:cstheme="minorHAnsi"/>
                <w:b/>
                <w:bCs/>
              </w:rPr>
              <w:t>Legal basis</w:t>
            </w:r>
            <w:r w:rsidRPr="008A7964">
              <w:rPr>
                <w:rFonts w:eastAsia="Calibri" w:cstheme="minorHAnsi"/>
                <w:bCs/>
              </w:rPr>
              <w:t xml:space="preserve"> – consent </w:t>
            </w:r>
          </w:p>
          <w:p w:rsidR="008A7964" w:rsidRPr="008A7964" w:rsidRDefault="008A7964" w:rsidP="008A7964">
            <w:pPr>
              <w:rPr>
                <w:rFonts w:eastAsia="Calibri" w:cstheme="minorHAnsi"/>
                <w:bCs/>
              </w:rPr>
            </w:pPr>
          </w:p>
          <w:p w:rsidR="004A2594" w:rsidRPr="008A7964" w:rsidRDefault="008A7964" w:rsidP="008A7964">
            <w:pPr>
              <w:rPr>
                <w:rFonts w:eastAsia="Calibri" w:cstheme="minorHAnsi"/>
                <w:b/>
                <w:bCs/>
              </w:rPr>
            </w:pPr>
            <w:r w:rsidRPr="008A7964">
              <w:rPr>
                <w:rFonts w:eastAsia="Calibri" w:cstheme="minorHAnsi"/>
                <w:b/>
                <w:bCs/>
              </w:rPr>
              <w:t>Processor</w:t>
            </w:r>
            <w:r w:rsidRPr="008A7964">
              <w:rPr>
                <w:rFonts w:eastAsia="Calibri" w:cstheme="minorHAnsi"/>
                <w:bCs/>
              </w:rPr>
              <w:t xml:space="preserve"> –</w:t>
            </w:r>
            <w:r>
              <w:rPr>
                <w:rFonts w:eastAsia="Calibri" w:cstheme="minorHAnsi"/>
                <w:bCs/>
              </w:rPr>
              <w:t xml:space="preserve"> Named provider</w:t>
            </w:r>
          </w:p>
        </w:tc>
      </w:tr>
      <w:tr w:rsidR="00703BAB" w:rsidRPr="00075C23" w:rsidTr="00703BAB">
        <w:tc>
          <w:tcPr>
            <w:tcW w:w="2660" w:type="dxa"/>
          </w:tcPr>
          <w:p w:rsidR="00703BAB" w:rsidRPr="008A7964" w:rsidRDefault="00A07BBA" w:rsidP="005561B3">
            <w:pPr>
              <w:rPr>
                <w:rFonts w:eastAsia="Calibri" w:cstheme="minorHAnsi"/>
                <w:bCs/>
              </w:rPr>
            </w:pPr>
            <w:r w:rsidRPr="008A7964">
              <w:rPr>
                <w:rFonts w:eastAsia="Calibri" w:cstheme="minorHAnsi"/>
                <w:bCs/>
              </w:rPr>
              <w:t>Mental Health provider</w:t>
            </w:r>
          </w:p>
        </w:tc>
        <w:tc>
          <w:tcPr>
            <w:tcW w:w="6582" w:type="dxa"/>
          </w:tcPr>
          <w:p w:rsidR="00584B27" w:rsidRPr="008A7964" w:rsidRDefault="00584B27" w:rsidP="00584B27">
            <w:pPr>
              <w:rPr>
                <w:rFonts w:eastAsia="Calibri" w:cstheme="minorHAnsi"/>
                <w:bCs/>
              </w:rPr>
            </w:pPr>
            <w:r w:rsidRPr="008A7964">
              <w:rPr>
                <w:rFonts w:eastAsia="Calibri" w:cstheme="minorHAnsi"/>
                <w:b/>
                <w:bCs/>
              </w:rPr>
              <w:t xml:space="preserve">Purpose – </w:t>
            </w:r>
            <w:r w:rsidRPr="008A7964">
              <w:rPr>
                <w:rFonts w:eastAsia="Calibri" w:cstheme="minorHAnsi"/>
                <w:bCs/>
              </w:rPr>
              <w:t>Your medical record will be shared to ensure the</w:t>
            </w:r>
            <w:r w:rsidRPr="008A7964">
              <w:rPr>
                <w:rFonts w:eastAsia="Calibri" w:cstheme="minorHAnsi"/>
                <w:b/>
                <w:bCs/>
              </w:rPr>
              <w:t xml:space="preserve"> </w:t>
            </w:r>
            <w:r w:rsidRPr="008A7964">
              <w:rPr>
                <w:rFonts w:eastAsia="Calibri" w:cstheme="minorHAnsi"/>
                <w:bCs/>
              </w:rPr>
              <w:t>support provided is appropriate and in line with you needs</w:t>
            </w:r>
          </w:p>
          <w:p w:rsidR="00584B27" w:rsidRPr="008A7964" w:rsidRDefault="00584B27" w:rsidP="00584B27">
            <w:pPr>
              <w:rPr>
                <w:rFonts w:eastAsia="Calibri" w:cstheme="minorHAnsi"/>
                <w:bCs/>
              </w:rPr>
            </w:pPr>
          </w:p>
          <w:p w:rsidR="00584B27" w:rsidRPr="008A7964" w:rsidRDefault="00584B27" w:rsidP="00584B27">
            <w:pPr>
              <w:rPr>
                <w:rFonts w:eastAsia="Calibri" w:cstheme="minorHAnsi"/>
                <w:bCs/>
              </w:rPr>
            </w:pPr>
            <w:r w:rsidRPr="008A7964">
              <w:rPr>
                <w:rFonts w:eastAsia="Calibri" w:cstheme="minorHAnsi"/>
                <w:b/>
                <w:bCs/>
              </w:rPr>
              <w:t>Legal basis</w:t>
            </w:r>
            <w:r w:rsidRPr="008A7964">
              <w:rPr>
                <w:rFonts w:eastAsia="Calibri" w:cstheme="minorHAnsi"/>
                <w:bCs/>
              </w:rPr>
              <w:t xml:space="preserve"> – consent </w:t>
            </w:r>
          </w:p>
          <w:p w:rsidR="00584B27" w:rsidRPr="008A7964" w:rsidRDefault="00584B27" w:rsidP="00584B27">
            <w:pPr>
              <w:rPr>
                <w:rFonts w:eastAsia="Calibri" w:cstheme="minorHAnsi"/>
                <w:bCs/>
              </w:rPr>
            </w:pPr>
          </w:p>
          <w:p w:rsidR="00584B27" w:rsidRPr="008A7964" w:rsidRDefault="00584B27" w:rsidP="00584B27">
            <w:pPr>
              <w:rPr>
                <w:rFonts w:eastAsia="Calibri" w:cstheme="minorHAnsi"/>
                <w:bCs/>
              </w:rPr>
            </w:pPr>
            <w:r w:rsidRPr="008A7964">
              <w:rPr>
                <w:rFonts w:eastAsia="Calibri" w:cstheme="minorHAnsi"/>
                <w:b/>
                <w:bCs/>
              </w:rPr>
              <w:t>Processor</w:t>
            </w:r>
            <w:r w:rsidRPr="008A7964">
              <w:rPr>
                <w:rFonts w:eastAsia="Calibri" w:cstheme="minorHAnsi"/>
                <w:bCs/>
              </w:rPr>
              <w:t xml:space="preserve"> –</w:t>
            </w:r>
            <w:bookmarkStart w:id="5" w:name="_GoBack"/>
            <w:bookmarkEnd w:id="5"/>
            <w:r w:rsidRPr="008A7964">
              <w:rPr>
                <w:rFonts w:eastAsia="Calibri" w:cstheme="minorHAnsi"/>
                <w:bCs/>
              </w:rPr>
              <w:t>Coastal West Sussex MIND The Gateway, 8-10 Durrington Lane, Worthing, BN13 2QG</w:t>
            </w:r>
          </w:p>
          <w:p w:rsidR="00584B27" w:rsidRPr="008A7964" w:rsidRDefault="00584B27" w:rsidP="00584B27">
            <w:pPr>
              <w:rPr>
                <w:rFonts w:eastAsia="Calibri" w:cstheme="minorHAnsi"/>
                <w:bCs/>
              </w:rPr>
            </w:pPr>
            <w:r w:rsidRPr="008A7964">
              <w:rPr>
                <w:rFonts w:eastAsia="Calibri" w:cstheme="minorHAnsi"/>
                <w:bCs/>
              </w:rPr>
              <w:t>Call: 01903 277000</w:t>
            </w:r>
          </w:p>
          <w:p w:rsidR="00703BAB" w:rsidRPr="008A7964" w:rsidRDefault="00703BAB" w:rsidP="005561B3">
            <w:pPr>
              <w:jc w:val="both"/>
              <w:rPr>
                <w:rFonts w:eastAsia="Calibri" w:cstheme="minorHAnsi"/>
                <w:b/>
                <w:bCs/>
              </w:rPr>
            </w:pPr>
          </w:p>
        </w:tc>
      </w:tr>
    </w:tbl>
    <w:p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in November </w:t>
      </w:r>
      <w:r w:rsidRPr="00075C23">
        <w:rPr>
          <w:rFonts w:eastAsia="Times New Roman" w:cstheme="minorHAnsi"/>
          <w:color w:val="000000" w:themeColor="text1"/>
          <w:lang w:val="en-US" w:eastAsia="en-GB"/>
        </w:rPr>
        <w:t>201</w:t>
      </w:r>
      <w:r w:rsidR="008F4B02" w:rsidRPr="00075C23">
        <w:rPr>
          <w:rFonts w:eastAsia="Times New Roman" w:cstheme="minorHAnsi"/>
          <w:color w:val="000000" w:themeColor="text1"/>
          <w:lang w:val="en-US" w:eastAsia="en-GB"/>
        </w:rPr>
        <w:t>9</w:t>
      </w:r>
      <w:r w:rsidRPr="00075C23">
        <w:rPr>
          <w:rFonts w:eastAsia="Times New Roman" w:cstheme="minorHAnsi"/>
          <w:color w:val="000000" w:themeColor="text1"/>
          <w:lang w:val="en-US" w:eastAsia="en-GB"/>
        </w:rPr>
        <w:t>.</w:t>
      </w: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A61869">
      <w:pPr>
        <w:autoSpaceDE w:val="0"/>
        <w:autoSpaceDN w:val="0"/>
        <w:adjustRightInd w:val="0"/>
        <w:spacing w:after="0" w:line="240" w:lineRule="auto"/>
        <w:rPr>
          <w:rFonts w:cstheme="minorHAnsi"/>
          <w:sz w:val="21"/>
          <w:szCs w:val="21"/>
        </w:rPr>
      </w:pP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A61869" w:rsidRPr="00075C23" w:rsidRDefault="00A61869" w:rsidP="00703BAB">
      <w:pPr>
        <w:rPr>
          <w:rFonts w:cstheme="minorHAnsi"/>
        </w:rPr>
      </w:pPr>
    </w:p>
    <w:sectPr w:rsidR="00A61869" w:rsidRPr="00075C23" w:rsidSect="00DD4DB7">
      <w:headerReference w:type="default" r:id="rId19"/>
      <w:footerReference w:type="default" r:id="rId20"/>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F4" w:rsidRDefault="00672CF4" w:rsidP="005B4BA5">
      <w:pPr>
        <w:spacing w:after="0" w:line="240" w:lineRule="auto"/>
      </w:pPr>
      <w:r>
        <w:separator/>
      </w:r>
    </w:p>
  </w:endnote>
  <w:endnote w:type="continuationSeparator" w:id="0">
    <w:p w:rsidR="00672CF4" w:rsidRDefault="00672CF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8A7964">
          <w:rPr>
            <w:noProof/>
          </w:rPr>
          <w:t>11</w:t>
        </w:r>
        <w:r>
          <w:rPr>
            <w:noProof/>
          </w:rPr>
          <w:fldChar w:fldCharType="end"/>
        </w:r>
      </w:p>
    </w:sdtContent>
  </w:sdt>
  <w:p w:rsidR="00B24B4E" w:rsidRDefault="00A83581">
    <w:pPr>
      <w:pStyle w:val="Footer"/>
    </w:pPr>
    <w:r>
      <w:t>GP Privacy Notice – Final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F4" w:rsidRDefault="00672CF4" w:rsidP="005B4BA5">
      <w:pPr>
        <w:spacing w:after="0" w:line="240" w:lineRule="auto"/>
      </w:pPr>
      <w:r>
        <w:separator/>
      </w:r>
    </w:p>
  </w:footnote>
  <w:footnote w:type="continuationSeparator" w:id="0">
    <w:p w:rsidR="00672CF4" w:rsidRDefault="00672CF4"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B7" w:rsidRDefault="008A7964" w:rsidP="008A7964">
    <w:pPr>
      <w:pStyle w:val="Header"/>
      <w:jc w:val="center"/>
    </w:pPr>
    <w:r>
      <w:rPr>
        <w:noProof/>
        <w:lang w:eastAsia="en-GB"/>
      </w:rPr>
      <w:drawing>
        <wp:inline distT="0" distB="0" distL="0" distR="0" wp14:anchorId="7BC107C7" wp14:editId="3754625E">
          <wp:extent cx="1682051" cy="991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 logo v1.PNG"/>
                  <pic:cNvPicPr/>
                </pic:nvPicPr>
                <pic:blipFill>
                  <a:blip r:embed="rId1">
                    <a:extLst>
                      <a:ext uri="{28A0092B-C50C-407E-A947-70E740481C1C}">
                        <a14:useLocalDpi xmlns:a14="http://schemas.microsoft.com/office/drawing/2010/main" val="0"/>
                      </a:ext>
                    </a:extLst>
                  </a:blip>
                  <a:stretch>
                    <a:fillRect/>
                  </a:stretch>
                </pic:blipFill>
                <pic:spPr>
                  <a:xfrm>
                    <a:off x="0" y="0"/>
                    <a:ext cx="1684107" cy="993019"/>
                  </a:xfrm>
                  <a:prstGeom prst="rect">
                    <a:avLst/>
                  </a:prstGeom>
                </pic:spPr>
              </pic:pic>
            </a:graphicData>
          </a:graphic>
        </wp:inline>
      </w:drawing>
    </w:r>
  </w:p>
  <w:p w:rsidR="008A7964" w:rsidRDefault="008A7964" w:rsidP="008A7964">
    <w:pPr>
      <w:pStyle w:val="Header"/>
      <w:jc w:val="center"/>
    </w:pPr>
  </w:p>
  <w:p w:rsidR="008A7964" w:rsidRDefault="008A7964" w:rsidP="008A79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5"/>
  </w:num>
  <w:num w:numId="13">
    <w:abstractNumId w:val="13"/>
  </w:num>
  <w:num w:numId="14">
    <w:abstractNumId w:val="9"/>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27FDD"/>
    <w:rsid w:val="00041198"/>
    <w:rsid w:val="00051536"/>
    <w:rsid w:val="0005659C"/>
    <w:rsid w:val="00075C23"/>
    <w:rsid w:val="00094DA4"/>
    <w:rsid w:val="000A2B07"/>
    <w:rsid w:val="000B0EA1"/>
    <w:rsid w:val="000B256F"/>
    <w:rsid w:val="000C47B3"/>
    <w:rsid w:val="000E1C59"/>
    <w:rsid w:val="000F79B9"/>
    <w:rsid w:val="00110073"/>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423C4"/>
    <w:rsid w:val="00352048"/>
    <w:rsid w:val="003637F8"/>
    <w:rsid w:val="0037534F"/>
    <w:rsid w:val="00391443"/>
    <w:rsid w:val="003F4445"/>
    <w:rsid w:val="00407721"/>
    <w:rsid w:val="004113CE"/>
    <w:rsid w:val="00460675"/>
    <w:rsid w:val="0046353A"/>
    <w:rsid w:val="00480403"/>
    <w:rsid w:val="00487AA3"/>
    <w:rsid w:val="004908B1"/>
    <w:rsid w:val="004A2594"/>
    <w:rsid w:val="004A370D"/>
    <w:rsid w:val="004B1014"/>
    <w:rsid w:val="004B4ACF"/>
    <w:rsid w:val="004D16F7"/>
    <w:rsid w:val="004D19CB"/>
    <w:rsid w:val="004D25A4"/>
    <w:rsid w:val="004D305F"/>
    <w:rsid w:val="004D3ECB"/>
    <w:rsid w:val="004D5FCE"/>
    <w:rsid w:val="004F1FDE"/>
    <w:rsid w:val="0050212C"/>
    <w:rsid w:val="0053629C"/>
    <w:rsid w:val="00536463"/>
    <w:rsid w:val="005377AF"/>
    <w:rsid w:val="0055065B"/>
    <w:rsid w:val="00577B32"/>
    <w:rsid w:val="00584B27"/>
    <w:rsid w:val="00584C62"/>
    <w:rsid w:val="005A1F9F"/>
    <w:rsid w:val="005A3E30"/>
    <w:rsid w:val="005B1E83"/>
    <w:rsid w:val="005B4BA5"/>
    <w:rsid w:val="005B5449"/>
    <w:rsid w:val="005E69BC"/>
    <w:rsid w:val="005F052C"/>
    <w:rsid w:val="006000B1"/>
    <w:rsid w:val="00623C10"/>
    <w:rsid w:val="00634592"/>
    <w:rsid w:val="00641C47"/>
    <w:rsid w:val="0064733F"/>
    <w:rsid w:val="00672CF4"/>
    <w:rsid w:val="00672FCF"/>
    <w:rsid w:val="00694696"/>
    <w:rsid w:val="00696BF9"/>
    <w:rsid w:val="00697AA9"/>
    <w:rsid w:val="006D1ABF"/>
    <w:rsid w:val="006D2AAC"/>
    <w:rsid w:val="00703BAB"/>
    <w:rsid w:val="00720BB1"/>
    <w:rsid w:val="0077190B"/>
    <w:rsid w:val="007841FF"/>
    <w:rsid w:val="007B7925"/>
    <w:rsid w:val="007B7999"/>
    <w:rsid w:val="007C1C08"/>
    <w:rsid w:val="00800587"/>
    <w:rsid w:val="00807F53"/>
    <w:rsid w:val="00842548"/>
    <w:rsid w:val="00883142"/>
    <w:rsid w:val="008866B8"/>
    <w:rsid w:val="008A7964"/>
    <w:rsid w:val="008B6533"/>
    <w:rsid w:val="008B74E7"/>
    <w:rsid w:val="008B765B"/>
    <w:rsid w:val="008E41A8"/>
    <w:rsid w:val="008F3D0C"/>
    <w:rsid w:val="008F4B02"/>
    <w:rsid w:val="009057A1"/>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6A5B"/>
    <w:rsid w:val="00A7331A"/>
    <w:rsid w:val="00A75122"/>
    <w:rsid w:val="00A83394"/>
    <w:rsid w:val="00A83581"/>
    <w:rsid w:val="00A85826"/>
    <w:rsid w:val="00A91244"/>
    <w:rsid w:val="00A92DC3"/>
    <w:rsid w:val="00AB1099"/>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3056"/>
    <w:rsid w:val="00C5185A"/>
    <w:rsid w:val="00C57D2E"/>
    <w:rsid w:val="00C96841"/>
    <w:rsid w:val="00CB1438"/>
    <w:rsid w:val="00CB2130"/>
    <w:rsid w:val="00CD046C"/>
    <w:rsid w:val="00CD636C"/>
    <w:rsid w:val="00CF1B81"/>
    <w:rsid w:val="00D062E7"/>
    <w:rsid w:val="00D13998"/>
    <w:rsid w:val="00D221F9"/>
    <w:rsid w:val="00D35F9D"/>
    <w:rsid w:val="00D55F3F"/>
    <w:rsid w:val="00D7733C"/>
    <w:rsid w:val="00D84564"/>
    <w:rsid w:val="00D92619"/>
    <w:rsid w:val="00D942DB"/>
    <w:rsid w:val="00D94E50"/>
    <w:rsid w:val="00DD4DB7"/>
    <w:rsid w:val="00DD5AF2"/>
    <w:rsid w:val="00E02FFC"/>
    <w:rsid w:val="00E24AA1"/>
    <w:rsid w:val="00E552AD"/>
    <w:rsid w:val="00E60247"/>
    <w:rsid w:val="00E6543E"/>
    <w:rsid w:val="00E67A93"/>
    <w:rsid w:val="00E84BC6"/>
    <w:rsid w:val="00EC6099"/>
    <w:rsid w:val="00ED3479"/>
    <w:rsid w:val="00EE2292"/>
    <w:rsid w:val="00F014E7"/>
    <w:rsid w:val="00F31014"/>
    <w:rsid w:val="00F35772"/>
    <w:rsid w:val="00F72398"/>
    <w:rsid w:val="00F865E7"/>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randmedical.co.uk/online-patient-services/" TargetMode="External"/><Relationship Id="rId18" Type="http://schemas.openxmlformats.org/officeDocument/2006/relationships/hyperlink" Target="https://www.england.nhs.uk/ig/risk-stratific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national-data-opt-out-programme" TargetMode="External"/><Relationship Id="rId5" Type="http://schemas.openxmlformats.org/officeDocument/2006/relationships/settings" Target="settings.xml"/><Relationship Id="rId15" Type="http://schemas.openxmlformats.org/officeDocument/2006/relationships/hyperlink" Target="https://ico.org.uk/global/contact-us" TargetMode="External"/><Relationship Id="rId10" Type="http://schemas.openxmlformats.org/officeDocument/2006/relationships/hyperlink" Target="https://www.gov.uk/government/publications/the-nhsconstitution-for-englan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4" Type="http://schemas.openxmlformats.org/officeDocument/2006/relationships/hyperlink" Target="http://ico.org.uk/what_we_cover/register_of_data_controll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060C-9DAB-43FB-8E02-6B504030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4035</Words>
  <Characters>23003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Justin Cankalis</cp:lastModifiedBy>
  <cp:revision>2</cp:revision>
  <cp:lastPrinted>2016-09-15T09:05:00Z</cp:lastPrinted>
  <dcterms:created xsi:type="dcterms:W3CDTF">2019-11-26T10:47:00Z</dcterms:created>
  <dcterms:modified xsi:type="dcterms:W3CDTF">2019-11-26T10:47:00Z</dcterms:modified>
</cp:coreProperties>
</file>